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C5" w:rsidRPr="00B86C8A" w:rsidRDefault="005C57C5" w:rsidP="005C57C5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B86C8A">
        <w:rPr>
          <w:rFonts w:ascii="標楷體" w:eastAsia="標楷體" w:hAnsi="標楷體" w:cs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-180975</wp:posOffset>
                </wp:positionV>
                <wp:extent cx="381000" cy="173990"/>
                <wp:effectExtent l="12065" t="9525" r="6985" b="698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7C5" w:rsidRPr="00C03152" w:rsidRDefault="005C57C5" w:rsidP="005C57C5">
                            <w:pPr>
                              <w:spacing w:line="120" w:lineRule="exact"/>
                              <w:ind w:leftChars="-40" w:left="-96" w:rightChars="-49" w:right="-118"/>
                              <w:jc w:val="center"/>
                              <w:rPr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11</w:t>
                            </w:r>
                            <w:r w:rsidR="00593B27">
                              <w:rPr>
                                <w:color w:val="000000"/>
                                <w:sz w:val="12"/>
                                <w:szCs w:val="12"/>
                              </w:rPr>
                              <w:t>1</w:t>
                            </w: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.0</w:t>
                            </w:r>
                            <w:r w:rsidR="00593B27">
                              <w:rPr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  <w:r w:rsidRPr="00C03152">
                              <w:rPr>
                                <w:rFonts w:hint="eastAsia"/>
                                <w:color w:val="000000"/>
                                <w:sz w:val="12"/>
                                <w:szCs w:val="12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469.7pt;margin-top:-14.25pt;width:30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">
                <v:textbox>
                  <w:txbxContent>
                    <w:p w:rsidR="005C57C5" w:rsidRPr="00C03152" w:rsidRDefault="005C57C5" w:rsidP="005C57C5">
                      <w:pPr>
                        <w:spacing w:line="120" w:lineRule="exact"/>
                        <w:ind w:leftChars="-40" w:left="-96" w:rightChars="-49" w:right="-118"/>
                        <w:jc w:val="center"/>
                        <w:rPr>
                          <w:color w:val="000000"/>
                          <w:sz w:val="12"/>
                          <w:szCs w:val="12"/>
                        </w:rPr>
                      </w:pPr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11</w:t>
                      </w:r>
                      <w:r w:rsidR="00593B27">
                        <w:rPr>
                          <w:color w:val="000000"/>
                          <w:sz w:val="12"/>
                          <w:szCs w:val="12"/>
                        </w:rPr>
                        <w:t>1</w:t>
                      </w:r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.0</w:t>
                      </w:r>
                      <w:r w:rsidR="00593B27">
                        <w:rPr>
                          <w:color w:val="000000"/>
                          <w:sz w:val="12"/>
                          <w:szCs w:val="12"/>
                        </w:rPr>
                        <w:t>2</w:t>
                      </w:r>
                      <w:r w:rsidRPr="00C03152">
                        <w:rPr>
                          <w:rFonts w:hint="eastAsia"/>
                          <w:color w:val="000000"/>
                          <w:sz w:val="12"/>
                          <w:szCs w:val="12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110學年度教育部國民及學前教育署高級中等學校與特殊教育學校</w:t>
      </w:r>
    </w:p>
    <w:p w:rsidR="005C57C5" w:rsidRPr="00B86C8A" w:rsidRDefault="005C57C5" w:rsidP="005C57C5">
      <w:pPr>
        <w:spacing w:line="48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身心障礙學生鑑定送件檢核表</w:t>
      </w:r>
      <w:r w:rsidRPr="00B86C8A">
        <w:rPr>
          <w:rFonts w:ascii="標楷體" w:eastAsia="標楷體" w:hAnsi="標楷體"/>
          <w:b/>
          <w:bCs/>
          <w:color w:val="000000"/>
          <w:sz w:val="32"/>
          <w:szCs w:val="32"/>
        </w:rPr>
        <w:t>(</w: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一般學校</w:t>
      </w:r>
      <w:r w:rsidRPr="00B86C8A">
        <w:rPr>
          <w:rFonts w:ascii="標楷體" w:eastAsia="標楷體" w:hAnsi="標楷體"/>
          <w:b/>
          <w:bCs/>
          <w:color w:val="000000"/>
          <w:sz w:val="32"/>
          <w:szCs w:val="32"/>
        </w:rPr>
        <w:t>)</w:t>
      </w:r>
      <w:r w:rsidRPr="00B86C8A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-無</w:t>
      </w:r>
      <w:r w:rsidRPr="00B86C8A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身心障礙證明者</w:t>
      </w:r>
    </w:p>
    <w:p w:rsidR="005C57C5" w:rsidRPr="00B86C8A" w:rsidRDefault="005C57C5" w:rsidP="005C57C5">
      <w:pPr>
        <w:wordWrap w:val="0"/>
        <w:jc w:val="right"/>
        <w:rPr>
          <w:rFonts w:ascii="標楷體" w:eastAsia="標楷體" w:hAnsi="標楷體" w:cs="標楷體"/>
          <w:color w:val="000000"/>
          <w:sz w:val="20"/>
          <w:szCs w:val="20"/>
          <w:u w:val="single"/>
        </w:rPr>
      </w:pPr>
    </w:p>
    <w:p w:rsidR="005C57C5" w:rsidRPr="00B86C8A" w:rsidRDefault="005C57C5" w:rsidP="005C57C5">
      <w:pPr>
        <w:rPr>
          <w:rFonts w:ascii="標楷體" w:eastAsia="標楷體" w:hAnsi="標楷體"/>
          <w:color w:val="000000"/>
          <w:sz w:val="20"/>
          <w:szCs w:val="20"/>
          <w:u w:val="single"/>
        </w:rPr>
      </w:pP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就讀學校：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      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就讀年級：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    學生姓名：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  <w:u w:val="single"/>
        </w:rPr>
        <w:t xml:space="preserve">                      </w:t>
      </w:r>
    </w:p>
    <w:p w:rsidR="005C57C5" w:rsidRPr="00B86C8A" w:rsidRDefault="005C57C5" w:rsidP="005C57C5">
      <w:pPr>
        <w:rPr>
          <w:rFonts w:ascii="標楷體" w:eastAsia="標楷體" w:hAnsi="標楷體"/>
          <w:color w:val="000000"/>
        </w:rPr>
      </w:pP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符號說明：□必備</w:t>
      </w:r>
      <w:r w:rsidRPr="00B86C8A">
        <w:rPr>
          <w:rFonts w:ascii="標楷體" w:eastAsia="標楷體" w:hAnsi="標楷體"/>
          <w:color w:val="000000"/>
          <w:sz w:val="20"/>
          <w:szCs w:val="20"/>
        </w:rPr>
        <w:t xml:space="preserve">  </w:t>
      </w:r>
      <w:r w:rsidRPr="00B86C8A">
        <w:rPr>
          <w:rFonts w:ascii="標楷體" w:eastAsia="標楷體" w:hAnsi="標楷體" w:cs="標楷體" w:hint="eastAsia"/>
          <w:color w:val="000000"/>
          <w:sz w:val="20"/>
          <w:szCs w:val="20"/>
        </w:rPr>
        <w:t>△有則附、無則免  ◇必要時加作或檢附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1314"/>
        <w:gridCol w:w="722"/>
        <w:gridCol w:w="713"/>
        <w:gridCol w:w="735"/>
        <w:gridCol w:w="741"/>
        <w:gridCol w:w="738"/>
        <w:gridCol w:w="739"/>
        <w:gridCol w:w="743"/>
        <w:gridCol w:w="743"/>
        <w:gridCol w:w="739"/>
        <w:gridCol w:w="742"/>
        <w:gridCol w:w="738"/>
      </w:tblGrid>
      <w:tr w:rsidR="005C57C5" w:rsidRPr="00B86C8A" w:rsidTr="00221D43">
        <w:trPr>
          <w:trHeight w:val="397"/>
          <w:jc w:val="center"/>
        </w:trPr>
        <w:tc>
          <w:tcPr>
            <w:tcW w:w="9824" w:type="dxa"/>
            <w:gridSpan w:val="13"/>
            <w:shd w:val="clear" w:color="auto" w:fill="E0E0E0"/>
            <w:vAlign w:val="center"/>
          </w:tcPr>
          <w:p w:rsidR="005C57C5" w:rsidRPr="00B86C8A" w:rsidRDefault="005C57C5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智能障礙</w:t>
            </w:r>
          </w:p>
        </w:tc>
      </w:tr>
      <w:tr w:rsidR="005C57C5" w:rsidRPr="00B86C8A" w:rsidTr="00221D43">
        <w:trPr>
          <w:trHeight w:val="240"/>
          <w:jc w:val="center"/>
        </w:trPr>
        <w:tc>
          <w:tcPr>
            <w:tcW w:w="1731" w:type="dxa"/>
            <w:gridSpan w:val="2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項    次</w:t>
            </w:r>
          </w:p>
        </w:tc>
        <w:tc>
          <w:tcPr>
            <w:tcW w:w="722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9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9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</w:tr>
      <w:tr w:rsidR="005C57C5" w:rsidRPr="00B86C8A" w:rsidTr="00221D43">
        <w:trPr>
          <w:trHeight w:val="2923"/>
          <w:jc w:val="center"/>
        </w:trPr>
        <w:tc>
          <w:tcPr>
            <w:tcW w:w="1731" w:type="dxa"/>
            <w:gridSpan w:val="2"/>
            <w:tcBorders>
              <w:tl2br w:val="single" w:sz="4" w:space="0" w:color="auto"/>
            </w:tcBorders>
          </w:tcPr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</w:t>
            </w: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檢附資料</w:t>
            </w: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提報項目</w:t>
            </w:r>
          </w:p>
        </w:tc>
        <w:tc>
          <w:tcPr>
            <w:tcW w:w="722" w:type="dxa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(表</w:t>
            </w:r>
            <w:r w:rsidRPr="00B86C8A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1</w:t>
            </w:r>
            <w:r w:rsidRPr="00B86C8A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)</w:t>
            </w:r>
          </w:p>
          <w:p w:rsidR="005C57C5" w:rsidRPr="00B86C8A" w:rsidRDefault="005C57C5" w:rsidP="00221D43">
            <w:pPr>
              <w:spacing w:beforeLines="10" w:before="36" w:line="240" w:lineRule="exact"/>
              <w:ind w:leftChars="23" w:left="55" w:rightChars="17" w:right="41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鑑定申請表暨同意書</w:t>
            </w:r>
          </w:p>
        </w:tc>
        <w:tc>
          <w:tcPr>
            <w:tcW w:w="713" w:type="dxa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(表</w:t>
            </w:r>
            <w:r w:rsidRPr="00B86C8A"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  <w:t>2</w:t>
            </w:r>
            <w:r w:rsidRPr="00B86C8A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)</w:t>
            </w: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學生學習暨需求評估表</w:t>
            </w:r>
          </w:p>
        </w:tc>
        <w:tc>
          <w:tcPr>
            <w:tcW w:w="735" w:type="dxa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鑑定安置紀錄</w:t>
            </w:r>
          </w:p>
          <w:p w:rsidR="005C57C5" w:rsidRPr="00B86C8A" w:rsidRDefault="005C57C5" w:rsidP="00221D43">
            <w:pPr>
              <w:spacing w:line="240" w:lineRule="exact"/>
              <w:ind w:leftChars="-8" w:left="-19" w:rightChars="4" w:right="10"/>
              <w:jc w:val="center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</w:p>
          <w:p w:rsidR="005C57C5" w:rsidRPr="00B86C8A" w:rsidRDefault="005C57C5" w:rsidP="00221D43">
            <w:pPr>
              <w:spacing w:line="200" w:lineRule="exact"/>
              <w:ind w:leftChars="-31" w:left="-74" w:rightChars="-34" w:right="-82"/>
              <w:jc w:val="center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(特通網</w:t>
            </w:r>
            <w:r w:rsidRPr="00B86C8A"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41" w:type="dxa"/>
          </w:tcPr>
          <w:p w:rsidR="005C57C5" w:rsidRPr="00B86C8A" w:rsidRDefault="005C57C5" w:rsidP="00221D43">
            <w:pPr>
              <w:spacing w:line="240" w:lineRule="exact"/>
              <w:ind w:leftChars="34" w:left="82" w:rightChars="18" w:right="43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國中鑑輔會證明影本</w:t>
            </w:r>
          </w:p>
          <w:p w:rsidR="005C57C5" w:rsidRPr="00B86C8A" w:rsidRDefault="005C57C5" w:rsidP="00221D43">
            <w:pPr>
              <w:spacing w:line="240" w:lineRule="exact"/>
              <w:ind w:leftChars="34" w:left="82" w:rightChars="18" w:right="43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</w:p>
          <w:p w:rsidR="005C57C5" w:rsidRPr="00B86C8A" w:rsidRDefault="005C57C5" w:rsidP="00221D43">
            <w:pPr>
              <w:spacing w:line="160" w:lineRule="exact"/>
              <w:ind w:leftChars="-17" w:left="-41" w:rightChars="-22" w:right="-53"/>
              <w:rPr>
                <w:rFonts w:ascii="標楷體" w:eastAsia="標楷體" w:hAnsi="標楷體" w:cs="標楷體"/>
                <w:bCs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bCs/>
                <w:color w:val="000000"/>
                <w:sz w:val="16"/>
                <w:szCs w:val="16"/>
              </w:rPr>
              <w:t>(若已取得高中鑑定證明，則另檢附之)</w:t>
            </w:r>
          </w:p>
        </w:tc>
        <w:tc>
          <w:tcPr>
            <w:tcW w:w="738" w:type="dxa"/>
          </w:tcPr>
          <w:p w:rsidR="005C57C5" w:rsidRPr="00B86C8A" w:rsidRDefault="005C57C5" w:rsidP="00221D43">
            <w:pPr>
              <w:spacing w:line="240" w:lineRule="exact"/>
              <w:ind w:leftChars="13" w:left="31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醫院醫師診斷證明</w:t>
            </w:r>
          </w:p>
          <w:p w:rsidR="005C57C5" w:rsidRPr="00B86C8A" w:rsidRDefault="005C57C5" w:rsidP="00221D43">
            <w:pPr>
              <w:spacing w:line="240" w:lineRule="exact"/>
              <w:ind w:leftChars="50" w:left="120" w:rightChars="50" w:right="120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160" w:lineRule="exact"/>
              <w:ind w:leftChars="-23" w:left="-55" w:rightChars="-22" w:right="-53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(可以心理衡鑑報告或心評施測魏氏智力量表取代</w:t>
            </w:r>
          </w:p>
          <w:p w:rsidR="005C57C5" w:rsidRPr="00B86C8A" w:rsidRDefault="005C57C5" w:rsidP="00221D43">
            <w:pPr>
              <w:spacing w:line="160" w:lineRule="exact"/>
              <w:ind w:leftChars="-23" w:left="-55" w:rightChars="-22" w:right="-53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，若取代即可與項次6合併)</w:t>
            </w:r>
          </w:p>
        </w:tc>
        <w:tc>
          <w:tcPr>
            <w:tcW w:w="739" w:type="dxa"/>
          </w:tcPr>
          <w:p w:rsidR="005C57C5" w:rsidRPr="00B86C8A" w:rsidRDefault="005C57C5" w:rsidP="00221D43">
            <w:pPr>
              <w:spacing w:line="240" w:lineRule="exact"/>
              <w:ind w:leftChars="31" w:left="74" w:rightChars="23" w:right="55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魏氏智力量表</w:t>
            </w:r>
          </w:p>
          <w:p w:rsidR="005C57C5" w:rsidRPr="00B86C8A" w:rsidRDefault="005C57C5" w:rsidP="00221D43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5C57C5" w:rsidRPr="00B86C8A" w:rsidRDefault="005C57C5" w:rsidP="00221D43">
            <w:pPr>
              <w:spacing w:line="160" w:lineRule="exact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(可以心理衡鑑報告取代）</w:t>
            </w:r>
          </w:p>
        </w:tc>
        <w:tc>
          <w:tcPr>
            <w:tcW w:w="743" w:type="dxa"/>
          </w:tcPr>
          <w:p w:rsidR="005C57C5" w:rsidRPr="00B86C8A" w:rsidRDefault="005C57C5" w:rsidP="00221D43">
            <w:pPr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適應行為量表</w:t>
            </w:r>
          </w:p>
          <w:p w:rsidR="005C57C5" w:rsidRPr="00B86C8A" w:rsidRDefault="005C57C5" w:rsidP="00221D43">
            <w:pPr>
              <w:spacing w:line="200" w:lineRule="exact"/>
              <w:ind w:leftChars="-25" w:left="-60" w:rightChars="-24" w:right="-58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</w:tcPr>
          <w:p w:rsidR="005C57C5" w:rsidRPr="00B86C8A" w:rsidRDefault="005C57C5" w:rsidP="00221D43">
            <w:pPr>
              <w:spacing w:line="240" w:lineRule="exact"/>
              <w:ind w:leftChars="35" w:left="8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綜合研判報告書</w:t>
            </w:r>
          </w:p>
        </w:tc>
        <w:tc>
          <w:tcPr>
            <w:tcW w:w="739" w:type="dxa"/>
          </w:tcPr>
          <w:p w:rsidR="005C57C5" w:rsidRPr="00B86C8A" w:rsidRDefault="005C57C5" w:rsidP="00221D43">
            <w:pPr>
              <w:spacing w:line="240" w:lineRule="exact"/>
              <w:ind w:rightChars="-42" w:right="-101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至少一個學期各科成績</w:t>
            </w:r>
          </w:p>
          <w:p w:rsidR="005C57C5" w:rsidRPr="00B86C8A" w:rsidRDefault="005C57C5" w:rsidP="00221D43">
            <w:pPr>
              <w:spacing w:line="240" w:lineRule="exact"/>
              <w:ind w:leftChars="-17" w:left="-41" w:rightChars="-22" w:right="-53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5C57C5" w:rsidRPr="00B86C8A" w:rsidRDefault="005C57C5" w:rsidP="00221D43">
            <w:pPr>
              <w:spacing w:line="240" w:lineRule="exact"/>
              <w:ind w:leftChars="-17" w:left="-41" w:rightChars="-22" w:right="-53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</w:p>
          <w:p w:rsidR="005C57C5" w:rsidRPr="00B86C8A" w:rsidRDefault="005C57C5" w:rsidP="00221D43">
            <w:pPr>
              <w:spacing w:line="160" w:lineRule="exact"/>
              <w:ind w:leftChars="-17" w:left="-41" w:rightChars="-22" w:right="-53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(成績若經調整</w:t>
            </w:r>
          </w:p>
          <w:p w:rsidR="005C57C5" w:rsidRPr="00B86C8A" w:rsidRDefault="005C57C5" w:rsidP="00221D43">
            <w:pPr>
              <w:spacing w:line="160" w:lineRule="exact"/>
              <w:ind w:leftChars="-17" w:left="-41" w:rightChars="-22" w:right="-53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，請附調整證明或原始成績)</w:t>
            </w:r>
          </w:p>
        </w:tc>
        <w:tc>
          <w:tcPr>
            <w:tcW w:w="742" w:type="dxa"/>
          </w:tcPr>
          <w:p w:rsidR="005C57C5" w:rsidRPr="00B86C8A" w:rsidRDefault="005C57C5" w:rsidP="00221D43">
            <w:pPr>
              <w:spacing w:line="240" w:lineRule="exact"/>
              <w:ind w:leftChars="7" w:left="1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補救教學</w:t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begin"/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instrText xml:space="preserve"> 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eq \o\ac(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position w:val="-4"/>
                <w:sz w:val="30"/>
                <w:szCs w:val="20"/>
              </w:rPr>
              <w:instrText>○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,或)</w:instrText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end"/>
            </w:r>
          </w:p>
          <w:p w:rsidR="005C57C5" w:rsidRPr="00B86C8A" w:rsidRDefault="005C57C5" w:rsidP="00221D43">
            <w:pPr>
              <w:spacing w:line="240" w:lineRule="exact"/>
              <w:ind w:leftChars="7" w:left="1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行為輔導紀錄</w:t>
            </w:r>
          </w:p>
          <w:p w:rsidR="005C57C5" w:rsidRPr="00B86C8A" w:rsidRDefault="005C57C5" w:rsidP="00221D43">
            <w:pPr>
              <w:spacing w:line="240" w:lineRule="exact"/>
              <w:ind w:leftChars="7" w:left="17"/>
              <w:jc w:val="center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begin"/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instrText xml:space="preserve"> 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eq \o\ac(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position w:val="-4"/>
                <w:sz w:val="30"/>
                <w:szCs w:val="20"/>
              </w:rPr>
              <w:instrText>○</w:instrText>
            </w:r>
            <w:r w:rsidRPr="00B86C8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instrText>,或)</w:instrText>
            </w:r>
            <w:r w:rsidRPr="00B86C8A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fldChar w:fldCharType="end"/>
            </w:r>
          </w:p>
          <w:p w:rsidR="005C57C5" w:rsidRPr="00B86C8A" w:rsidRDefault="005C57C5" w:rsidP="00221D43">
            <w:pPr>
              <w:spacing w:line="240" w:lineRule="exact"/>
              <w:ind w:leftChars="7" w:left="17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個案會議紀錄</w:t>
            </w:r>
          </w:p>
        </w:tc>
        <w:tc>
          <w:tcPr>
            <w:tcW w:w="738" w:type="dxa"/>
          </w:tcPr>
          <w:p w:rsidR="005C57C5" w:rsidRPr="00B86C8A" w:rsidRDefault="005C57C5" w:rsidP="00221D43">
            <w:pPr>
              <w:spacing w:line="240" w:lineRule="exact"/>
              <w:ind w:leftChars="33" w:left="79" w:rightChars="15" w:right="36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個案提報評估摘要表</w:t>
            </w:r>
          </w:p>
        </w:tc>
      </w:tr>
      <w:tr w:rsidR="005C57C5" w:rsidRPr="00B86C8A" w:rsidTr="00221D43">
        <w:trPr>
          <w:trHeight w:val="425"/>
          <w:jc w:val="center"/>
        </w:trPr>
        <w:tc>
          <w:tcPr>
            <w:tcW w:w="1731" w:type="dxa"/>
            <w:gridSpan w:val="2"/>
            <w:vAlign w:val="center"/>
          </w:tcPr>
          <w:p w:rsidR="005C57C5" w:rsidRPr="00B86C8A" w:rsidRDefault="005C57C5" w:rsidP="00221D43">
            <w:pPr>
              <w:spacing w:line="200" w:lineRule="exact"/>
              <w:ind w:leftChars="-24" w:left="-58" w:firstLineChars="29" w:firstLine="58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新個案-</w:t>
            </w: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新鑑定</w:t>
            </w:r>
          </w:p>
        </w:tc>
        <w:tc>
          <w:tcPr>
            <w:tcW w:w="722" w:type="dxa"/>
            <w:vAlign w:val="center"/>
          </w:tcPr>
          <w:p w:rsidR="005C57C5" w:rsidRPr="00B86C8A" w:rsidRDefault="005C57C5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13" w:type="dxa"/>
            <w:vAlign w:val="center"/>
          </w:tcPr>
          <w:p w:rsidR="005C57C5" w:rsidRPr="00B86C8A" w:rsidRDefault="005C57C5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5" w:type="dxa"/>
            <w:vAlign w:val="center"/>
          </w:tcPr>
          <w:p w:rsidR="005C57C5" w:rsidRPr="00B86C8A" w:rsidRDefault="005C57C5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741" w:type="dxa"/>
            <w:vAlign w:val="center"/>
          </w:tcPr>
          <w:p w:rsidR="005C57C5" w:rsidRPr="00B86C8A" w:rsidRDefault="005C57C5" w:rsidP="00221D4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9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9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742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5C57C5" w:rsidRPr="00B86C8A" w:rsidTr="00221D43">
        <w:trPr>
          <w:trHeight w:val="183"/>
          <w:jc w:val="center"/>
        </w:trPr>
        <w:tc>
          <w:tcPr>
            <w:tcW w:w="417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舊個案</w:t>
            </w:r>
          </w:p>
        </w:tc>
        <w:tc>
          <w:tcPr>
            <w:tcW w:w="1314" w:type="dxa"/>
            <w:vAlign w:val="center"/>
          </w:tcPr>
          <w:p w:rsidR="005C57C5" w:rsidRPr="00B86C8A" w:rsidRDefault="005C57C5" w:rsidP="00221D43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重新鑑定</w:t>
            </w:r>
          </w:p>
        </w:tc>
        <w:tc>
          <w:tcPr>
            <w:tcW w:w="722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13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5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1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738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ind w:leftChars="-22" w:left="-53" w:rightChars="-11" w:right="-26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9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3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3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9" w:type="dxa"/>
            <w:vMerge w:val="restart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742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△</w:t>
            </w:r>
          </w:p>
        </w:tc>
        <w:tc>
          <w:tcPr>
            <w:tcW w:w="738" w:type="dxa"/>
            <w:vMerge w:val="restart"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</w:tr>
      <w:tr w:rsidR="005C57C5" w:rsidRPr="00B86C8A" w:rsidTr="00221D43">
        <w:trPr>
          <w:trHeight w:val="182"/>
          <w:jc w:val="center"/>
        </w:trPr>
        <w:tc>
          <w:tcPr>
            <w:tcW w:w="417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5C57C5" w:rsidRPr="00B86C8A" w:rsidRDefault="005C57C5" w:rsidP="00221D43">
            <w:pPr>
              <w:spacing w:line="200" w:lineRule="exact"/>
              <w:ind w:leftChars="-24" w:left="-58" w:firstLineChars="29" w:firstLine="52"/>
              <w:jc w:val="center"/>
              <w:rPr>
                <w:rFonts w:ascii="標楷體" w:eastAsia="標楷體" w:hAnsi="標楷體" w:cs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更改障礙類別</w:t>
            </w:r>
          </w:p>
        </w:tc>
        <w:tc>
          <w:tcPr>
            <w:tcW w:w="722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3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5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ind w:leftChars="-24" w:left="-58" w:firstLineChars="29" w:firstLine="7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1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8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ind w:leftChars="-22" w:left="-53" w:rightChars="-11" w:right="-26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3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39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42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8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C57C5" w:rsidRPr="00B86C8A" w:rsidTr="00221D43">
        <w:trPr>
          <w:jc w:val="center"/>
        </w:trPr>
        <w:tc>
          <w:tcPr>
            <w:tcW w:w="417" w:type="dxa"/>
            <w:vMerge/>
            <w:vAlign w:val="center"/>
          </w:tcPr>
          <w:p w:rsidR="005C57C5" w:rsidRPr="00B86C8A" w:rsidRDefault="005C57C5" w:rsidP="00221D43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5C57C5" w:rsidRPr="00B86C8A" w:rsidRDefault="005C57C5" w:rsidP="00221D43">
            <w:pPr>
              <w:spacing w:line="280" w:lineRule="exact"/>
              <w:ind w:leftChars="-40" w:left="-96" w:rightChars="-32" w:right="-77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>跨教育階段鑑定</w:t>
            </w:r>
          </w:p>
        </w:tc>
        <w:tc>
          <w:tcPr>
            <w:tcW w:w="722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13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5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1" w:type="dxa"/>
            <w:vAlign w:val="center"/>
          </w:tcPr>
          <w:p w:rsidR="005C57C5" w:rsidRPr="00B86C8A" w:rsidRDefault="005C57C5" w:rsidP="00221D4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40" w:lineRule="exact"/>
              <w:ind w:leftChars="-17" w:left="-41" w:rightChars="-22" w:right="-53"/>
              <w:jc w:val="center"/>
              <w:rPr>
                <w:rFonts w:ascii="標楷體" w:eastAsia="標楷體" w:hAnsi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39" w:type="dxa"/>
            <w:vAlign w:val="center"/>
          </w:tcPr>
          <w:p w:rsidR="005C57C5" w:rsidRPr="00B86C8A" w:rsidRDefault="00593B27" w:rsidP="00221D43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  <w:bookmarkStart w:id="0" w:name="_GoBack"/>
            <w:bookmarkEnd w:id="0"/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</w:tc>
        <w:tc>
          <w:tcPr>
            <w:tcW w:w="743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86C8A">
              <w:rPr>
                <w:rFonts w:ascii="標楷體" w:eastAsia="標楷體" w:hAnsi="標楷體"/>
                <w:color w:val="000000"/>
                <w:sz w:val="26"/>
                <w:szCs w:val="26"/>
              </w:rPr>
              <w:t>◇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說明</w:t>
            </w:r>
            <w:ins w:id="1" w:author="ASUS_M640MB" w:date="2022-02-14T11:40:00Z">
              <w:r w:rsidR="00B803B5">
                <w:rPr>
                  <w:rFonts w:ascii="標楷體" w:eastAsia="標楷體" w:hAnsi="標楷體" w:cs="新細明體" w:hint="eastAsia"/>
                  <w:color w:val="000000"/>
                  <w:sz w:val="16"/>
                  <w:szCs w:val="16"/>
                </w:rPr>
                <w:t>1</w:t>
              </w:r>
            </w:ins>
          </w:p>
        </w:tc>
        <w:tc>
          <w:tcPr>
            <w:tcW w:w="739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</w:rPr>
              <w:t>□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 w:cs="標楷體"/>
                <w:color w:val="000000"/>
                <w:sz w:val="16"/>
                <w:szCs w:val="16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資源班</w:t>
            </w:r>
          </w:p>
          <w:p w:rsidR="005C57C5" w:rsidRPr="00B86C8A" w:rsidRDefault="005C57C5" w:rsidP="00221D43">
            <w:pPr>
              <w:spacing w:line="1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86C8A">
              <w:rPr>
                <w:rFonts w:ascii="標楷體" w:eastAsia="標楷體" w:hAnsi="標楷體" w:cs="標楷體" w:hint="eastAsia"/>
                <w:color w:val="000000"/>
                <w:sz w:val="16"/>
                <w:szCs w:val="16"/>
              </w:rPr>
              <w:t>普通班</w:t>
            </w:r>
          </w:p>
        </w:tc>
        <w:tc>
          <w:tcPr>
            <w:tcW w:w="742" w:type="dxa"/>
            <w:vAlign w:val="center"/>
          </w:tcPr>
          <w:p w:rsidR="005C57C5" w:rsidRPr="00B86C8A" w:rsidRDefault="005C57C5" w:rsidP="00221D43">
            <w:pPr>
              <w:spacing w:before="48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before="48"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C57C5" w:rsidRPr="00B86C8A" w:rsidRDefault="005C57C5" w:rsidP="005C57C5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※相關證明或測驗結果效期以收件當日計算，身心障礙證明3個月以上5年以內，醫師診斷證明6個月內，魏氏1年內，其他測驗6個月內。</w:t>
      </w:r>
    </w:p>
    <w:p w:rsidR="005C57C5" w:rsidRPr="00B86C8A" w:rsidRDefault="005C57C5" w:rsidP="005C57C5">
      <w:pPr>
        <w:spacing w:line="240" w:lineRule="exact"/>
        <w:ind w:left="182" w:hangingChars="101" w:hanging="182"/>
        <w:rPr>
          <w:rFonts w:ascii="標楷體" w:eastAsia="標楷體" w:hAnsi="標楷體" w:cs="標楷體"/>
          <w:bCs/>
          <w:color w:val="000000"/>
          <w:sz w:val="18"/>
          <w:szCs w:val="18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※鑑定安置紀錄取得方式：登入特教通報網/提報鑑定安置/點選學生姓名/鑑定安置紀錄/列印。</w:t>
      </w: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※適應行為量表跨教育階段鑑定僅施測「教師評」，新鑑定、重新鑑定及更改障礙類別「父母評」及「教師評」皆須施測。</w:t>
      </w: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※說明</w:t>
      </w:r>
      <w:ins w:id="2" w:author="ASUS_M640MB" w:date="2022-02-14T11:40:00Z">
        <w:r w:rsidR="00B803B5">
          <w:rPr>
            <w:rFonts w:ascii="標楷體" w:eastAsia="標楷體" w:hAnsi="標楷體" w:cs="標楷體" w:hint="eastAsia"/>
            <w:bCs/>
            <w:color w:val="000000"/>
            <w:sz w:val="18"/>
            <w:szCs w:val="18"/>
          </w:rPr>
          <w:t>1</w:t>
        </w:r>
      </w:ins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：必要時檢附係指若加作魏氏，則須檢附。</w:t>
      </w: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cs="標楷體" w:hint="eastAsia"/>
          <w:bCs/>
          <w:color w:val="000000"/>
          <w:sz w:val="18"/>
          <w:szCs w:val="18"/>
        </w:rPr>
        <w:t>※心理衡鑑報告以衛福部鑑定醫院為優先，一般醫院次之。</w:t>
      </w: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5C57C5" w:rsidRPr="00B86C8A" w:rsidRDefault="005C57C5" w:rsidP="005C57C5">
      <w:pPr>
        <w:spacing w:line="260" w:lineRule="exact"/>
        <w:rPr>
          <w:rFonts w:ascii="標楷體" w:eastAsia="標楷體" w:hAnsi="標楷體"/>
          <w:color w:val="000000"/>
          <w:sz w:val="20"/>
          <w:szCs w:val="20"/>
        </w:rPr>
      </w:pPr>
      <w:r w:rsidRPr="00B86C8A">
        <w:rPr>
          <w:rFonts w:ascii="標楷體" w:eastAsia="標楷體" w:hAnsi="標楷體" w:hint="eastAsia"/>
          <w:color w:val="000000"/>
          <w:sz w:val="20"/>
          <w:szCs w:val="20"/>
        </w:rPr>
        <w:t>【分區收件】由分區承辦人填寫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18"/>
        <w:gridCol w:w="676"/>
        <w:gridCol w:w="349"/>
        <w:gridCol w:w="417"/>
        <w:gridCol w:w="700"/>
        <w:gridCol w:w="723"/>
        <w:gridCol w:w="757"/>
        <w:gridCol w:w="715"/>
        <w:gridCol w:w="62"/>
        <w:gridCol w:w="738"/>
        <w:gridCol w:w="262"/>
        <w:gridCol w:w="480"/>
        <w:gridCol w:w="756"/>
        <w:gridCol w:w="721"/>
      </w:tblGrid>
      <w:tr w:rsidR="005C57C5" w:rsidRPr="00B86C8A" w:rsidTr="00221D43">
        <w:trPr>
          <w:jc w:val="center"/>
        </w:trPr>
        <w:tc>
          <w:tcPr>
            <w:tcW w:w="1760" w:type="dxa"/>
            <w:vAlign w:val="center"/>
          </w:tcPr>
          <w:p w:rsidR="005C57C5" w:rsidRPr="00B86C8A" w:rsidRDefault="005C57C5" w:rsidP="00221D43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收件檢核項次</w:t>
            </w:r>
          </w:p>
        </w:tc>
        <w:tc>
          <w:tcPr>
            <w:tcW w:w="718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6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1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</w:tr>
      <w:tr w:rsidR="005C57C5" w:rsidRPr="00B86C8A" w:rsidTr="00221D43">
        <w:trPr>
          <w:trHeight w:val="435"/>
          <w:jc w:val="center"/>
        </w:trPr>
        <w:tc>
          <w:tcPr>
            <w:tcW w:w="1760" w:type="dxa"/>
            <w:vAlign w:val="center"/>
          </w:tcPr>
          <w:p w:rsidR="005C57C5" w:rsidRPr="00B86C8A" w:rsidRDefault="005C57C5" w:rsidP="00221D43">
            <w:pPr>
              <w:spacing w:line="200" w:lineRule="exact"/>
              <w:ind w:leftChars="-33" w:left="-79" w:rightChars="-32" w:right="-7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收件符合請打ˇ</w:t>
            </w:r>
          </w:p>
        </w:tc>
        <w:tc>
          <w:tcPr>
            <w:tcW w:w="718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76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00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3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57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38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C57C5" w:rsidRPr="00B86C8A" w:rsidTr="00221D43">
        <w:trPr>
          <w:trHeight w:val="454"/>
          <w:jc w:val="center"/>
        </w:trPr>
        <w:tc>
          <w:tcPr>
            <w:tcW w:w="1760" w:type="dxa"/>
            <w:vAlign w:val="center"/>
          </w:tcPr>
          <w:p w:rsidR="005C57C5" w:rsidRPr="00B86C8A" w:rsidRDefault="005C57C5" w:rsidP="00221D4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□資料齊全</w:t>
            </w:r>
          </w:p>
        </w:tc>
        <w:tc>
          <w:tcPr>
            <w:tcW w:w="1743" w:type="dxa"/>
            <w:gridSpan w:val="3"/>
            <w:vAlign w:val="center"/>
          </w:tcPr>
          <w:p w:rsidR="005C57C5" w:rsidRPr="00B86C8A" w:rsidRDefault="005C57C5" w:rsidP="00221D43">
            <w:pPr>
              <w:spacing w:line="260" w:lineRule="exact"/>
              <w:ind w:leftChars="-39" w:left="-94" w:rightChars="-25" w:right="-6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收件人簽名或蓋章</w:t>
            </w:r>
          </w:p>
        </w:tc>
        <w:tc>
          <w:tcPr>
            <w:tcW w:w="3312" w:type="dxa"/>
            <w:gridSpan w:val="5"/>
            <w:vAlign w:val="center"/>
          </w:tcPr>
          <w:p w:rsidR="005C57C5" w:rsidRPr="00B86C8A" w:rsidRDefault="005C57C5" w:rsidP="00221D43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收件日期</w:t>
            </w:r>
          </w:p>
        </w:tc>
        <w:tc>
          <w:tcPr>
            <w:tcW w:w="1957" w:type="dxa"/>
            <w:gridSpan w:val="3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月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</w:t>
            </w:r>
          </w:p>
        </w:tc>
      </w:tr>
      <w:tr w:rsidR="005C57C5" w:rsidRPr="00B86C8A" w:rsidTr="00221D43">
        <w:trPr>
          <w:trHeight w:val="454"/>
          <w:jc w:val="center"/>
        </w:trPr>
        <w:tc>
          <w:tcPr>
            <w:tcW w:w="1760" w:type="dxa"/>
            <w:vAlign w:val="center"/>
          </w:tcPr>
          <w:p w:rsidR="005C57C5" w:rsidRPr="00B86C8A" w:rsidRDefault="005C57C5" w:rsidP="00221D43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□資料請補件</w:t>
            </w:r>
          </w:p>
        </w:tc>
        <w:tc>
          <w:tcPr>
            <w:tcW w:w="8074" w:type="dxa"/>
            <w:gridSpan w:val="14"/>
            <w:vAlign w:val="center"/>
          </w:tcPr>
          <w:p w:rsidR="005C57C5" w:rsidRPr="00B86C8A" w:rsidRDefault="005C57C5" w:rsidP="00221D43">
            <w:pPr>
              <w:spacing w:line="260" w:lineRule="exact"/>
              <w:ind w:leftChars="-22" w:left="-53"/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補件項次：</w:t>
            </w:r>
          </w:p>
        </w:tc>
      </w:tr>
      <w:tr w:rsidR="005C57C5" w:rsidRPr="00B86C8A" w:rsidTr="00221D43">
        <w:trPr>
          <w:trHeight w:val="1442"/>
          <w:jc w:val="center"/>
        </w:trPr>
        <w:tc>
          <w:tcPr>
            <w:tcW w:w="1760" w:type="dxa"/>
            <w:vAlign w:val="center"/>
          </w:tcPr>
          <w:p w:rsidR="005C57C5" w:rsidRPr="00B86C8A" w:rsidRDefault="005C57C5" w:rsidP="00221D4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86C8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其他註記事項</w:t>
            </w:r>
          </w:p>
        </w:tc>
        <w:tc>
          <w:tcPr>
            <w:tcW w:w="8074" w:type="dxa"/>
            <w:gridSpan w:val="14"/>
            <w:vAlign w:val="center"/>
          </w:tcPr>
          <w:p w:rsidR="005C57C5" w:rsidRPr="00B86C8A" w:rsidRDefault="005C57C5" w:rsidP="00221D43">
            <w:pPr>
              <w:spacing w:line="260" w:lineRule="exact"/>
              <w:ind w:leftChars="-22" w:left="-53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5C57C5" w:rsidRPr="00B86C8A" w:rsidRDefault="005C57C5" w:rsidP="005C57C5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</w:p>
    <w:p w:rsidR="005C57C5" w:rsidRPr="00B86C8A" w:rsidRDefault="005C57C5" w:rsidP="005C57C5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5C57C5" w:rsidRPr="00B86C8A" w:rsidRDefault="005C57C5" w:rsidP="005C57C5">
      <w:pPr>
        <w:spacing w:line="480" w:lineRule="exact"/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:rsidR="008B30AA" w:rsidRPr="005C57C5" w:rsidRDefault="008B30AA" w:rsidP="005C57C5"/>
    <w:sectPr w:rsidR="008B30AA" w:rsidRPr="005C57C5" w:rsidSect="001A0FF0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407" w:rsidRDefault="00D63407" w:rsidP="00B803B5">
      <w:r>
        <w:separator/>
      </w:r>
    </w:p>
  </w:endnote>
  <w:endnote w:type="continuationSeparator" w:id="0">
    <w:p w:rsidR="00D63407" w:rsidRDefault="00D63407" w:rsidP="00B8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407" w:rsidRDefault="00D63407" w:rsidP="00B803B5">
      <w:r>
        <w:separator/>
      </w:r>
    </w:p>
  </w:footnote>
  <w:footnote w:type="continuationSeparator" w:id="0">
    <w:p w:rsidR="00D63407" w:rsidRDefault="00D63407" w:rsidP="00B803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_M640MB">
    <w15:presenceInfo w15:providerId="Windows Live" w15:userId="87e0be5353621f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F0"/>
    <w:rsid w:val="001A0FF0"/>
    <w:rsid w:val="00352C61"/>
    <w:rsid w:val="00593B27"/>
    <w:rsid w:val="005C57C5"/>
    <w:rsid w:val="008B30AA"/>
    <w:rsid w:val="008D6BAE"/>
    <w:rsid w:val="00A7130F"/>
    <w:rsid w:val="00B803B5"/>
    <w:rsid w:val="00D207BA"/>
    <w:rsid w:val="00D63407"/>
    <w:rsid w:val="00F25A46"/>
    <w:rsid w:val="00F65A3D"/>
    <w:rsid w:val="00F76E5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D4EA5"/>
  <w15:chartTrackingRefBased/>
  <w15:docId w15:val="{AE5D540D-4731-409D-AF25-0913B65E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03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03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ASUS_M640MB</dc:creator>
  <cp:keywords/>
  <dc:description/>
  <cp:lastModifiedBy>ASUS_M640MB</cp:lastModifiedBy>
  <cp:revision>5</cp:revision>
  <dcterms:created xsi:type="dcterms:W3CDTF">2021-08-29T06:18:00Z</dcterms:created>
  <dcterms:modified xsi:type="dcterms:W3CDTF">2022-02-15T00:45:00Z</dcterms:modified>
</cp:coreProperties>
</file>